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5C" w:rsidRDefault="003D015C" w:rsidP="003D015C">
      <w:pPr>
        <w:jc w:val="center"/>
        <w:rPr>
          <w:rFonts w:ascii="Arial Narrow" w:hAnsi="Arial Narrow"/>
          <w:b/>
        </w:rPr>
      </w:pPr>
    </w:p>
    <w:p w:rsidR="003D015C" w:rsidRPr="00CF097A" w:rsidRDefault="003D015C" w:rsidP="003D015C">
      <w:pPr>
        <w:jc w:val="center"/>
        <w:rPr>
          <w:rFonts w:ascii="Arial Narrow" w:hAnsi="Arial Narrow"/>
          <w:b/>
        </w:rPr>
      </w:pPr>
      <w:r w:rsidRPr="00CF097A">
        <w:rPr>
          <w:rFonts w:ascii="Arial Narrow" w:hAnsi="Arial Narrow"/>
          <w:b/>
        </w:rPr>
        <w:t>Declaração de consentimento prévio do titular dos dados pessoais</w:t>
      </w:r>
    </w:p>
    <w:p w:rsidR="003D015C" w:rsidRPr="00CF097A" w:rsidRDefault="003D015C" w:rsidP="003D015C">
      <w:pPr>
        <w:jc w:val="both"/>
        <w:rPr>
          <w:rFonts w:ascii="Arial Narrow" w:hAnsi="Arial Narrow"/>
          <w:sz w:val="20"/>
        </w:rPr>
      </w:pPr>
      <w:r w:rsidRPr="00CF097A">
        <w:rPr>
          <w:rFonts w:ascii="Arial Narrow" w:hAnsi="Arial Narrow"/>
          <w:sz w:val="20"/>
        </w:rPr>
        <w:t xml:space="preserve">Ao aceitar a Política de Privacidade, está a autorizar o(a) Agrupamento de Escolas/ Escola a proceder ao tratamento dos seus dados pessoais e dos dados pessoais do seu educando.  </w:t>
      </w:r>
    </w:p>
    <w:p w:rsidR="003D015C" w:rsidRPr="00CF097A" w:rsidRDefault="003D015C" w:rsidP="003D015C">
      <w:pPr>
        <w:jc w:val="both"/>
        <w:rPr>
          <w:rFonts w:ascii="Arial Narrow" w:hAnsi="Arial Narrow"/>
          <w:sz w:val="20"/>
        </w:rPr>
      </w:pPr>
      <w:r w:rsidRPr="00CF097A">
        <w:rPr>
          <w:rFonts w:ascii="Arial Narrow" w:hAnsi="Arial Narrow"/>
          <w:sz w:val="20"/>
        </w:rPr>
        <w:t>Declara, ainda:</w:t>
      </w:r>
    </w:p>
    <w:p w:rsidR="003D015C" w:rsidRPr="00CF097A" w:rsidRDefault="003D015C" w:rsidP="003D015C">
      <w:pPr>
        <w:jc w:val="both"/>
        <w:rPr>
          <w:rFonts w:ascii="Arial Narrow" w:hAnsi="Arial Narrow"/>
          <w:sz w:val="20"/>
        </w:rPr>
      </w:pPr>
      <w:r w:rsidRPr="00CF097A">
        <w:rPr>
          <w:rFonts w:ascii="Arial Narrow" w:hAnsi="Arial Narrow"/>
          <w:sz w:val="20"/>
        </w:rPr>
        <w:t>- Estar ciente e plenamente informado/a de que o tratamento dos seus dados pessoais e os dados pessoais do seu educando inclui todas as operações efetuadas sobre os dados por si transmitidos, por meios automatizados ou não, necessários à frequência de estabelecimento de ensino ou de educação e ao desenvolvimento de todo o processo educativo, de acordo com a legislação em vigor;</w:t>
      </w:r>
    </w:p>
    <w:p w:rsidR="003D015C" w:rsidRPr="00CF097A" w:rsidRDefault="003D015C" w:rsidP="003D015C">
      <w:pPr>
        <w:jc w:val="both"/>
        <w:rPr>
          <w:rFonts w:ascii="Arial Narrow" w:hAnsi="Arial Narrow"/>
          <w:sz w:val="20"/>
        </w:rPr>
      </w:pPr>
      <w:r w:rsidRPr="00CF097A">
        <w:rPr>
          <w:rFonts w:ascii="Arial Narrow" w:hAnsi="Arial Narrow"/>
          <w:sz w:val="20"/>
        </w:rPr>
        <w:t>- Aceitar e consentir que os seus dados e os dados pessoais do seu educando sejam transmitidos a outras entidades públicas, ou privadas na condição de subcontratantes, exclusivamente para fins legais e no exercício das atribuições e competências da Escola/Agrupamento de Escolas.</w:t>
      </w:r>
    </w:p>
    <w:p w:rsidR="003D015C" w:rsidRPr="00CF097A" w:rsidRDefault="003D015C" w:rsidP="003D015C">
      <w:pPr>
        <w:jc w:val="both"/>
        <w:rPr>
          <w:rFonts w:ascii="Arial Narrow" w:hAnsi="Arial Narrow"/>
          <w:sz w:val="20"/>
        </w:rPr>
      </w:pPr>
      <w:r w:rsidRPr="00CF097A">
        <w:rPr>
          <w:rFonts w:ascii="Arial Narrow" w:hAnsi="Arial Narrow"/>
          <w:sz w:val="20"/>
        </w:rPr>
        <w:t xml:space="preserve">- Tomar conhecimento que os seus dados e os dados pessoais do seu educando serão guardados pelo período de tempo fixado em lei, regulamento ou o estritamente necessário às finalidades para que foram recolhidos. </w:t>
      </w:r>
    </w:p>
    <w:p w:rsidR="003D015C" w:rsidRPr="00CF097A" w:rsidRDefault="003D015C" w:rsidP="003D015C">
      <w:pPr>
        <w:jc w:val="both"/>
        <w:rPr>
          <w:rFonts w:ascii="Arial Narrow" w:hAnsi="Arial Narrow"/>
          <w:sz w:val="20"/>
        </w:rPr>
      </w:pPr>
      <w:r w:rsidRPr="00CF097A">
        <w:rPr>
          <w:rFonts w:ascii="Arial Narrow" w:hAnsi="Arial Narrow"/>
          <w:sz w:val="20"/>
        </w:rPr>
        <w:t>- Tomar conhecimento que, nos termos da legislação aplicável, é garantido, a todo o tempo, o exercício (i) dos direitos de acesso, retificação, atualização e eliminação (</w:t>
      </w:r>
      <w:r w:rsidRPr="00CF097A">
        <w:rPr>
          <w:rFonts w:ascii="Arial Narrow" w:hAnsi="Arial Narrow"/>
          <w:i/>
          <w:sz w:val="20"/>
        </w:rPr>
        <w:t>apagamento)</w:t>
      </w:r>
      <w:r w:rsidRPr="00CF097A">
        <w:rPr>
          <w:rFonts w:ascii="Arial Narrow" w:hAnsi="Arial Narrow"/>
          <w:sz w:val="20"/>
        </w:rPr>
        <w:t xml:space="preserve"> dos seus dados pessoais e dos dados pessoais do seu educando, podendo ainda opor-se ao tratamento dos mesmos mediante pedido escrito dirigido à Escola/Agrupamento de Escolas, bem como (</w:t>
      </w:r>
      <w:proofErr w:type="spellStart"/>
      <w:r w:rsidRPr="00CF097A">
        <w:rPr>
          <w:rFonts w:ascii="Arial Narrow" w:hAnsi="Arial Narrow"/>
          <w:sz w:val="20"/>
        </w:rPr>
        <w:t>ii</w:t>
      </w:r>
      <w:proofErr w:type="spellEnd"/>
      <w:r w:rsidRPr="00CF097A">
        <w:rPr>
          <w:rFonts w:ascii="Arial Narrow" w:hAnsi="Arial Narrow"/>
          <w:sz w:val="20"/>
        </w:rPr>
        <w:t xml:space="preserve">) do direito de apresentar queixa junto Comissão Nacional de Proteção de Dados através do Website </w:t>
      </w:r>
      <w:hyperlink r:id="rId6" w:history="1">
        <w:r w:rsidRPr="00CF097A">
          <w:rPr>
            <w:rStyle w:val="Hiperligao"/>
            <w:rFonts w:ascii="Arial Narrow" w:hAnsi="Arial Narrow"/>
            <w:sz w:val="20"/>
          </w:rPr>
          <w:t>www.cnpd.pt</w:t>
        </w:r>
      </w:hyperlink>
      <w:r w:rsidRPr="00CF097A">
        <w:rPr>
          <w:rFonts w:ascii="Arial Narrow" w:hAnsi="Arial Narrow"/>
          <w:sz w:val="20"/>
        </w:rPr>
        <w:t>.</w:t>
      </w:r>
    </w:p>
    <w:p w:rsidR="003D015C" w:rsidRPr="00CF097A" w:rsidRDefault="003D015C" w:rsidP="003D015C">
      <w:pPr>
        <w:jc w:val="both"/>
        <w:rPr>
          <w:rFonts w:ascii="Arial Narrow" w:hAnsi="Arial Narrow"/>
          <w:sz w:val="20"/>
        </w:rPr>
      </w:pPr>
      <w:r w:rsidRPr="00CF097A">
        <w:rPr>
          <w:rFonts w:ascii="Arial Narrow" w:hAnsi="Arial Narrow"/>
          <w:sz w:val="20"/>
        </w:rPr>
        <w:t>- Prestar o presente consentimento de forma livre e voluntária;</w:t>
      </w:r>
    </w:p>
    <w:p w:rsidR="003D015C" w:rsidRPr="00CF097A" w:rsidRDefault="003D015C" w:rsidP="003D015C">
      <w:pPr>
        <w:jc w:val="both"/>
        <w:rPr>
          <w:rFonts w:ascii="Arial Narrow" w:hAnsi="Arial Narrow"/>
          <w:sz w:val="20"/>
        </w:rPr>
      </w:pPr>
      <w:r w:rsidRPr="00CF097A">
        <w:rPr>
          <w:rFonts w:ascii="Arial Narrow" w:hAnsi="Arial Narrow"/>
          <w:sz w:val="20"/>
        </w:rPr>
        <w:t xml:space="preserve">- Estar ciente que o tratamento dos dados é necessário ao exercício das funções de interesse público que incumbem a(o) Agrupamento de Escolas/ Escola, sendo realizado em conformidade com as respetivas obrigações jurídicas previstas na </w:t>
      </w:r>
      <w:proofErr w:type="gramStart"/>
      <w:r w:rsidRPr="00CF097A">
        <w:rPr>
          <w:rFonts w:ascii="Arial Narrow" w:hAnsi="Arial Narrow"/>
          <w:sz w:val="20"/>
        </w:rPr>
        <w:t>lei.</w:t>
      </w:r>
      <w:r w:rsidR="006C2491">
        <w:rPr>
          <w:rFonts w:ascii="Arial Narrow" w:hAnsi="Arial Narrow"/>
          <w:sz w:val="20"/>
        </w:rPr>
        <w:t xml:space="preserve">               </w:t>
      </w:r>
      <w:proofErr w:type="gramEnd"/>
      <w:r w:rsidRPr="00CF097A">
        <w:rPr>
          <w:rFonts w:ascii="Arial Narrow" w:hAnsi="Arial Narrow"/>
          <w:sz w:val="20"/>
        </w:rPr>
        <w:t>Data ______________________</w:t>
      </w:r>
    </w:p>
    <w:p w:rsidR="003D015C" w:rsidRPr="00CF097A" w:rsidRDefault="003D015C" w:rsidP="003D015C">
      <w:pPr>
        <w:rPr>
          <w:rFonts w:ascii="Arial Narrow" w:hAnsi="Arial Narrow"/>
          <w:sz w:val="20"/>
        </w:rPr>
      </w:pPr>
      <w:r w:rsidRPr="00CF097A">
        <w:rPr>
          <w:rFonts w:ascii="Arial Narrow" w:hAnsi="Arial Narrow"/>
          <w:sz w:val="20"/>
        </w:rPr>
        <w:t xml:space="preserve">O/A Encarregado/a de Educação _________________________________________________ </w:t>
      </w:r>
    </w:p>
    <w:p w:rsidR="00365DD8" w:rsidRDefault="003D015C" w:rsidP="003D015C">
      <w:r w:rsidRPr="00CF097A">
        <w:rPr>
          <w:rFonts w:ascii="Arial Narrow" w:hAnsi="Arial Narrow"/>
          <w:sz w:val="20"/>
        </w:rPr>
        <w:t>O Aluno, se maior _________________________________</w:t>
      </w:r>
      <w:r w:rsidR="006C2491">
        <w:rPr>
          <w:rFonts w:ascii="Arial Narrow" w:hAnsi="Arial Narrow"/>
          <w:sz w:val="20"/>
        </w:rPr>
        <w:t>____________</w:t>
      </w:r>
      <w:r w:rsidRPr="00CF097A">
        <w:rPr>
          <w:rFonts w:ascii="Arial Narrow" w:hAnsi="Arial Narrow"/>
          <w:sz w:val="20"/>
        </w:rPr>
        <w:t>________________</w:t>
      </w:r>
    </w:p>
    <w:sectPr w:rsidR="00365DD8" w:rsidSect="00365D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06" w:rsidRDefault="00565606" w:rsidP="003D015C">
      <w:pPr>
        <w:spacing w:after="0" w:line="240" w:lineRule="auto"/>
      </w:pPr>
      <w:r>
        <w:separator/>
      </w:r>
    </w:p>
  </w:endnote>
  <w:endnote w:type="continuationSeparator" w:id="0">
    <w:p w:rsidR="00565606" w:rsidRDefault="00565606" w:rsidP="003D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06" w:rsidRDefault="00565606" w:rsidP="003D015C">
      <w:pPr>
        <w:spacing w:after="0" w:line="240" w:lineRule="auto"/>
      </w:pPr>
      <w:r>
        <w:separator/>
      </w:r>
    </w:p>
  </w:footnote>
  <w:footnote w:type="continuationSeparator" w:id="0">
    <w:p w:rsidR="00565606" w:rsidRDefault="00565606" w:rsidP="003D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5C" w:rsidRDefault="00565606">
    <w:pPr>
      <w:pStyle w:val="Cabealho"/>
    </w:pPr>
    <w:ins w:id="0" w:author="Espinha" w:date="2018-05-30T08:54:00Z"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4235120</wp:posOffset>
            </wp:positionH>
            <wp:positionV relativeFrom="paragraph">
              <wp:posOffset>-244754</wp:posOffset>
            </wp:positionV>
            <wp:extent cx="1482801" cy="731520"/>
            <wp:effectExtent l="19050" t="0" r="5080" b="0"/>
            <wp:wrapTight wrapText="bothSides">
              <wp:wrapPolygon edited="0">
                <wp:start x="-278" y="0"/>
                <wp:lineTo x="-278" y="21319"/>
                <wp:lineTo x="21674" y="21319"/>
                <wp:lineTo x="21674" y="0"/>
                <wp:lineTo x="-278" y="0"/>
              </wp:wrapPolygon>
            </wp:wrapTight>
            <wp:docPr id="3" name="Imagem 0" descr="Logo_M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_Novo.jp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648157</wp:posOffset>
            </wp:positionH>
            <wp:positionV relativeFrom="page">
              <wp:posOffset>175565</wp:posOffset>
            </wp:positionV>
            <wp:extent cx="2175510" cy="607161"/>
            <wp:effectExtent l="19050" t="0" r="0" b="0"/>
            <wp:wrapNone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ins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015C"/>
    <w:rsid w:val="00234B8D"/>
    <w:rsid w:val="00365DD8"/>
    <w:rsid w:val="003D015C"/>
    <w:rsid w:val="00565606"/>
    <w:rsid w:val="00666487"/>
    <w:rsid w:val="006C2491"/>
    <w:rsid w:val="008A3E39"/>
    <w:rsid w:val="00C70E68"/>
    <w:rsid w:val="00CC6CBC"/>
    <w:rsid w:val="00D1229A"/>
    <w:rsid w:val="00EA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5C"/>
    <w:pPr>
      <w:spacing w:after="160" w:line="360" w:lineRule="auto"/>
    </w:pPr>
    <w:rPr>
      <w:rFonts w:ascii="Arial" w:eastAsia="Calibri" w:hAnsi="Arial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3D015C"/>
    <w:rPr>
      <w:color w:val="0563C1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3D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D015C"/>
    <w:rPr>
      <w:rFonts w:ascii="Arial" w:eastAsia="Calibri" w:hAnsi="Arial" w:cs="Times New Roman"/>
    </w:rPr>
  </w:style>
  <w:style w:type="paragraph" w:styleId="Rodap">
    <w:name w:val="footer"/>
    <w:basedOn w:val="Normal"/>
    <w:link w:val="RodapCarcter"/>
    <w:uiPriority w:val="99"/>
    <w:semiHidden/>
    <w:unhideWhenUsed/>
    <w:rsid w:val="003D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D015C"/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pd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Espinha</dc:creator>
  <cp:lastModifiedBy>Vanda</cp:lastModifiedBy>
  <cp:revision>4</cp:revision>
  <dcterms:created xsi:type="dcterms:W3CDTF">2019-06-03T14:00:00Z</dcterms:created>
  <dcterms:modified xsi:type="dcterms:W3CDTF">2021-06-17T16:47:00Z</dcterms:modified>
</cp:coreProperties>
</file>